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7C" w:rsidRPr="00C17ADC" w:rsidRDefault="0085437C" w:rsidP="0085437C">
      <w:pPr>
        <w:spacing w:after="120" w:line="360" w:lineRule="auto"/>
        <w:jc w:val="right"/>
        <w:rPr>
          <w:rFonts w:asciiTheme="minorHAnsi" w:hAnsiTheme="minorHAnsi"/>
          <w:i/>
          <w:color w:val="0070C0"/>
          <w:sz w:val="24"/>
          <w:szCs w:val="24"/>
        </w:rPr>
      </w:pPr>
      <w:r w:rsidRPr="00C17ADC">
        <w:rPr>
          <w:rFonts w:asciiTheme="minorHAnsi" w:hAnsiTheme="minorHAnsi"/>
          <w:i/>
          <w:color w:val="0070C0"/>
          <w:sz w:val="24"/>
          <w:szCs w:val="24"/>
        </w:rPr>
        <w:t>[Your address - in full]</w:t>
      </w:r>
    </w:p>
    <w:p w:rsidR="0085437C" w:rsidRPr="00C17ADC" w:rsidRDefault="0085437C" w:rsidP="0085437C">
      <w:pPr>
        <w:spacing w:after="120" w:line="36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C17ADC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223E28" w:rsidRPr="00C17ADC">
        <w:rPr>
          <w:rFonts w:asciiTheme="minorHAnsi" w:hAnsiTheme="minorHAnsi"/>
          <w:i/>
          <w:color w:val="0070C0"/>
          <w:sz w:val="24"/>
          <w:szCs w:val="24"/>
        </w:rPr>
        <w:t>[</w:t>
      </w:r>
      <w:r w:rsidRPr="00C17ADC">
        <w:rPr>
          <w:rFonts w:asciiTheme="minorHAnsi" w:hAnsiTheme="minorHAnsi"/>
          <w:i/>
          <w:color w:val="0070C0"/>
          <w:sz w:val="24"/>
          <w:szCs w:val="24"/>
        </w:rPr>
        <w:t>The name and address of the organisation</w:t>
      </w:r>
    </w:p>
    <w:p w:rsidR="00223E28" w:rsidRPr="00C17ADC" w:rsidRDefault="00051BF3" w:rsidP="0085437C">
      <w:pPr>
        <w:spacing w:after="120" w:line="360" w:lineRule="auto"/>
        <w:rPr>
          <w:rFonts w:asciiTheme="minorHAnsi" w:hAnsiTheme="minorHAnsi"/>
          <w:i/>
          <w:color w:val="0070C0"/>
          <w:sz w:val="24"/>
          <w:szCs w:val="24"/>
        </w:rPr>
      </w:pPr>
      <w:proofErr w:type="gramStart"/>
      <w:r>
        <w:rPr>
          <w:rFonts w:asciiTheme="minorHAnsi" w:hAnsiTheme="minorHAnsi"/>
          <w:i/>
          <w:color w:val="0070C0"/>
          <w:sz w:val="24"/>
          <w:szCs w:val="24"/>
        </w:rPr>
        <w:t>asking</w:t>
      </w:r>
      <w:proofErr w:type="gramEnd"/>
      <w:r>
        <w:rPr>
          <w:rFonts w:asciiTheme="minorHAnsi" w:hAnsiTheme="minorHAnsi"/>
          <w:i/>
          <w:color w:val="0070C0"/>
          <w:sz w:val="24"/>
          <w:szCs w:val="24"/>
        </w:rPr>
        <w:t xml:space="preserve"> for</w:t>
      </w:r>
      <w:r w:rsidRPr="00C17ADC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85437C" w:rsidRPr="00C17ADC">
        <w:rPr>
          <w:rFonts w:asciiTheme="minorHAnsi" w:hAnsiTheme="minorHAnsi"/>
          <w:i/>
          <w:color w:val="0070C0"/>
          <w:sz w:val="24"/>
          <w:szCs w:val="24"/>
        </w:rPr>
        <w:t>information about your immigration status</w:t>
      </w:r>
      <w:r w:rsidR="00223E28" w:rsidRPr="00C17ADC">
        <w:rPr>
          <w:rFonts w:asciiTheme="minorHAnsi" w:hAnsiTheme="minorHAnsi"/>
          <w:i/>
          <w:color w:val="0070C0"/>
          <w:sz w:val="24"/>
          <w:szCs w:val="24"/>
        </w:rPr>
        <w:t>]</w:t>
      </w:r>
    </w:p>
    <w:p w:rsidR="00223E28" w:rsidRPr="00223E28" w:rsidRDefault="00223E28" w:rsidP="00FA5E24">
      <w:pPr>
        <w:spacing w:after="120" w:line="360" w:lineRule="auto"/>
        <w:rPr>
          <w:rFonts w:asciiTheme="minorHAnsi" w:hAnsiTheme="minorHAnsi"/>
          <w:i/>
          <w:sz w:val="24"/>
          <w:szCs w:val="24"/>
        </w:rPr>
      </w:pPr>
      <w:r w:rsidRPr="00223E28">
        <w:rPr>
          <w:rFonts w:asciiTheme="minorHAnsi" w:hAnsiTheme="minorHAnsi"/>
          <w:b/>
          <w:sz w:val="24"/>
          <w:szCs w:val="24"/>
        </w:rPr>
        <w:t>Date:</w:t>
      </w:r>
      <w:r w:rsidRPr="00223E28">
        <w:rPr>
          <w:rFonts w:asciiTheme="minorHAnsi" w:hAnsiTheme="minorHAnsi"/>
          <w:sz w:val="24"/>
          <w:szCs w:val="24"/>
        </w:rPr>
        <w:t xml:space="preserve"> </w:t>
      </w:r>
      <w:r w:rsidRPr="00223E28">
        <w:rPr>
          <w:rFonts w:asciiTheme="minorHAnsi" w:hAnsiTheme="minorHAnsi"/>
          <w:i/>
          <w:color w:val="4F81BD" w:themeColor="accent1"/>
          <w:sz w:val="24"/>
          <w:szCs w:val="24"/>
        </w:rPr>
        <w:t>[</w:t>
      </w:r>
      <w:r w:rsidRPr="00223E28">
        <w:rPr>
          <w:rFonts w:asciiTheme="minorHAnsi" w:hAnsiTheme="minorHAnsi"/>
          <w:i/>
          <w:color w:val="0070C0"/>
          <w:sz w:val="24"/>
          <w:szCs w:val="24"/>
        </w:rPr>
        <w:t>insert]</w:t>
      </w:r>
    </w:p>
    <w:p w:rsidR="0085437C" w:rsidRDefault="0085437C" w:rsidP="00223E28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223E28" w:rsidRPr="00223E28" w:rsidRDefault="00223E28" w:rsidP="00223E28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223E28">
        <w:rPr>
          <w:rFonts w:asciiTheme="minorHAnsi" w:hAnsiTheme="minorHAnsi"/>
          <w:b/>
          <w:sz w:val="24"/>
          <w:szCs w:val="24"/>
        </w:rPr>
        <w:t>Dear Sir/Madam,</w:t>
      </w:r>
    </w:p>
    <w:p w:rsidR="00223E28" w:rsidRPr="00223E28" w:rsidRDefault="00223E28" w:rsidP="00223E28">
      <w:pPr>
        <w:spacing w:line="36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223E28">
        <w:rPr>
          <w:rFonts w:asciiTheme="minorHAnsi" w:hAnsiTheme="minorHAnsi"/>
          <w:i/>
          <w:color w:val="0070C0"/>
          <w:sz w:val="24"/>
          <w:szCs w:val="24"/>
        </w:rPr>
        <w:t xml:space="preserve">[Your name, date of birth and nationality] </w:t>
      </w:r>
    </w:p>
    <w:p w:rsidR="00223E28" w:rsidRPr="00223E28" w:rsidRDefault="00223E28" w:rsidP="00223E28">
      <w:pPr>
        <w:spacing w:line="36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223E28">
        <w:rPr>
          <w:rFonts w:asciiTheme="minorHAnsi" w:hAnsiTheme="minorHAnsi"/>
          <w:i/>
          <w:color w:val="0070C0"/>
          <w:sz w:val="24"/>
          <w:szCs w:val="24"/>
        </w:rPr>
        <w:t>[Name, date of birth and nationality of each dependant</w:t>
      </w:r>
      <w:r w:rsidR="00051BF3">
        <w:rPr>
          <w:rFonts w:asciiTheme="minorHAnsi" w:hAnsiTheme="minorHAnsi"/>
          <w:i/>
          <w:color w:val="0070C0"/>
          <w:sz w:val="24"/>
          <w:szCs w:val="24"/>
        </w:rPr>
        <w:t xml:space="preserve"> (this is normally any family members included in your application)</w:t>
      </w:r>
      <w:r w:rsidRPr="00223E28">
        <w:rPr>
          <w:rFonts w:asciiTheme="minorHAnsi" w:hAnsiTheme="minorHAnsi"/>
          <w:i/>
          <w:color w:val="0070C0"/>
          <w:sz w:val="24"/>
          <w:szCs w:val="24"/>
        </w:rPr>
        <w:t>]</w:t>
      </w:r>
    </w:p>
    <w:p w:rsidR="0085437C" w:rsidRDefault="00223E28" w:rsidP="00223E28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223E28">
        <w:rPr>
          <w:rFonts w:asciiTheme="minorHAnsi" w:hAnsiTheme="minorHAnsi"/>
          <w:b/>
          <w:sz w:val="24"/>
          <w:szCs w:val="24"/>
        </w:rPr>
        <w:t>I made an application for</w:t>
      </w:r>
      <w:r w:rsidR="0085437C">
        <w:rPr>
          <w:rFonts w:asciiTheme="minorHAnsi" w:hAnsiTheme="minorHAnsi"/>
          <w:b/>
          <w:sz w:val="24"/>
          <w:szCs w:val="24"/>
        </w:rPr>
        <w:t xml:space="preserve"> further leave to remain in the UK, on the basis of</w:t>
      </w:r>
      <w:r w:rsidRPr="00223E28">
        <w:rPr>
          <w:rFonts w:asciiTheme="minorHAnsi" w:hAnsiTheme="minorHAnsi"/>
          <w:i/>
          <w:sz w:val="24"/>
          <w:szCs w:val="24"/>
        </w:rPr>
        <w:t xml:space="preserve"> </w:t>
      </w:r>
      <w:r w:rsidRPr="00C17ADC">
        <w:rPr>
          <w:rFonts w:asciiTheme="minorHAnsi" w:hAnsiTheme="minorHAnsi"/>
          <w:i/>
          <w:color w:val="0070C0"/>
          <w:sz w:val="24"/>
          <w:szCs w:val="24"/>
        </w:rPr>
        <w:t xml:space="preserve">[insert </w:t>
      </w:r>
      <w:r w:rsidR="00C17ADC">
        <w:rPr>
          <w:rFonts w:asciiTheme="minorHAnsi" w:hAnsiTheme="minorHAnsi"/>
          <w:i/>
          <w:color w:val="0070C0"/>
          <w:sz w:val="24"/>
          <w:szCs w:val="24"/>
        </w:rPr>
        <w:t>the reason you were asking for permission to stay in the UK, e.g. my private and family life</w:t>
      </w:r>
      <w:r w:rsidRPr="00C17ADC">
        <w:rPr>
          <w:rFonts w:asciiTheme="minorHAnsi" w:hAnsiTheme="minorHAnsi"/>
          <w:i/>
          <w:color w:val="0070C0"/>
          <w:sz w:val="24"/>
          <w:szCs w:val="24"/>
        </w:rPr>
        <w:t>]</w:t>
      </w:r>
      <w:r w:rsidRPr="0085437C">
        <w:rPr>
          <w:rFonts w:asciiTheme="minorHAnsi" w:hAnsiTheme="minorHAnsi"/>
          <w:b/>
          <w:sz w:val="24"/>
          <w:szCs w:val="24"/>
        </w:rPr>
        <w:t>.</w:t>
      </w:r>
      <w:r w:rsidRPr="00223E28">
        <w:rPr>
          <w:rFonts w:asciiTheme="minorHAnsi" w:hAnsiTheme="minorHAnsi"/>
          <w:i/>
          <w:sz w:val="24"/>
          <w:szCs w:val="24"/>
        </w:rPr>
        <w:t xml:space="preserve"> </w:t>
      </w:r>
      <w:r w:rsidRPr="00223E28">
        <w:rPr>
          <w:rFonts w:asciiTheme="minorHAnsi" w:hAnsiTheme="minorHAnsi"/>
          <w:b/>
          <w:sz w:val="24"/>
          <w:szCs w:val="24"/>
        </w:rPr>
        <w:t>I</w:t>
      </w:r>
      <w:r w:rsidR="0085437C">
        <w:rPr>
          <w:rFonts w:asciiTheme="minorHAnsi" w:hAnsiTheme="minorHAnsi"/>
          <w:b/>
          <w:sz w:val="24"/>
          <w:szCs w:val="24"/>
        </w:rPr>
        <w:t xml:space="preserve"> previously held leave to remain on this basis, with</w:t>
      </w:r>
      <w:r w:rsidR="00C17ADC">
        <w:rPr>
          <w:rFonts w:asciiTheme="minorHAnsi" w:hAnsiTheme="minorHAnsi"/>
          <w:b/>
          <w:sz w:val="24"/>
          <w:szCs w:val="24"/>
        </w:rPr>
        <w:t xml:space="preserve"> permission to</w:t>
      </w:r>
      <w:r w:rsidR="0085437C">
        <w:rPr>
          <w:rFonts w:asciiTheme="minorHAnsi" w:hAnsiTheme="minorHAnsi"/>
          <w:b/>
          <w:sz w:val="24"/>
          <w:szCs w:val="24"/>
        </w:rPr>
        <w:t xml:space="preserve"> </w:t>
      </w:r>
      <w:r w:rsidR="0085437C" w:rsidRPr="00C17ADC">
        <w:rPr>
          <w:rFonts w:asciiTheme="minorHAnsi" w:hAnsiTheme="minorHAnsi"/>
          <w:i/>
          <w:color w:val="0070C0"/>
          <w:sz w:val="24"/>
          <w:szCs w:val="24"/>
        </w:rPr>
        <w:t>[list the conditions on your last grant of leave</w:t>
      </w:r>
      <w:r w:rsidR="00C17ADC">
        <w:rPr>
          <w:rFonts w:asciiTheme="minorHAnsi" w:hAnsiTheme="minorHAnsi"/>
          <w:i/>
          <w:color w:val="0070C0"/>
          <w:sz w:val="24"/>
          <w:szCs w:val="24"/>
        </w:rPr>
        <w:t>,</w:t>
      </w:r>
      <w:r w:rsidR="0085437C" w:rsidRPr="00C17ADC">
        <w:rPr>
          <w:rFonts w:asciiTheme="minorHAnsi" w:hAnsiTheme="minorHAnsi"/>
          <w:i/>
          <w:color w:val="0070C0"/>
          <w:sz w:val="24"/>
          <w:szCs w:val="24"/>
        </w:rPr>
        <w:t xml:space="preserve"> e.g. work, study and access public funds in the UK]</w:t>
      </w:r>
      <w:r w:rsidR="0085437C" w:rsidRPr="00223E28">
        <w:rPr>
          <w:rFonts w:asciiTheme="minorHAnsi" w:hAnsiTheme="minorHAnsi"/>
          <w:b/>
          <w:sz w:val="24"/>
          <w:szCs w:val="24"/>
        </w:rPr>
        <w:t>.</w:t>
      </w:r>
      <w:r w:rsidR="0085437C">
        <w:rPr>
          <w:rFonts w:asciiTheme="minorHAnsi" w:hAnsiTheme="minorHAnsi"/>
          <w:i/>
          <w:sz w:val="24"/>
          <w:szCs w:val="24"/>
        </w:rPr>
        <w:t xml:space="preserve"> </w:t>
      </w:r>
    </w:p>
    <w:p w:rsidR="0085437C" w:rsidRPr="0085437C" w:rsidRDefault="0085437C" w:rsidP="00223E28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My application </w:t>
      </w:r>
      <w:r w:rsidRPr="0085437C">
        <w:rPr>
          <w:rFonts w:asciiTheme="minorHAnsi" w:hAnsiTheme="minorHAnsi"/>
          <w:b/>
          <w:sz w:val="24"/>
          <w:szCs w:val="24"/>
        </w:rPr>
        <w:t xml:space="preserve">to extend </w:t>
      </w:r>
      <w:r>
        <w:rPr>
          <w:rFonts w:asciiTheme="minorHAnsi" w:hAnsiTheme="minorHAnsi"/>
          <w:b/>
          <w:sz w:val="24"/>
          <w:szCs w:val="24"/>
        </w:rPr>
        <w:t>my</w:t>
      </w:r>
      <w:r w:rsidRPr="0085437C">
        <w:rPr>
          <w:rFonts w:asciiTheme="minorHAnsi" w:hAnsiTheme="minorHAnsi"/>
          <w:b/>
          <w:sz w:val="24"/>
          <w:szCs w:val="24"/>
        </w:rPr>
        <w:t xml:space="preserve"> leave to remain in the UK was submitted on </w:t>
      </w:r>
      <w:r w:rsidRPr="00C17ADC">
        <w:rPr>
          <w:rFonts w:asciiTheme="minorHAnsi" w:hAnsiTheme="minorHAnsi"/>
          <w:i/>
          <w:color w:val="0070C0"/>
          <w:sz w:val="24"/>
          <w:szCs w:val="24"/>
        </w:rPr>
        <w:t>[DATE]</w:t>
      </w:r>
      <w:r w:rsidRPr="0085437C">
        <w:rPr>
          <w:rFonts w:asciiTheme="minorHAnsi" w:hAnsiTheme="minorHAnsi"/>
          <w:b/>
          <w:sz w:val="24"/>
          <w:szCs w:val="24"/>
        </w:rPr>
        <w:t xml:space="preserve">, before </w:t>
      </w:r>
      <w:r>
        <w:rPr>
          <w:rFonts w:asciiTheme="minorHAnsi" w:hAnsiTheme="minorHAnsi"/>
          <w:b/>
          <w:sz w:val="24"/>
          <w:szCs w:val="24"/>
        </w:rPr>
        <w:t xml:space="preserve">my </w:t>
      </w:r>
      <w:r w:rsidRPr="0085437C">
        <w:rPr>
          <w:rFonts w:asciiTheme="minorHAnsi" w:hAnsiTheme="minorHAnsi"/>
          <w:b/>
          <w:sz w:val="24"/>
          <w:szCs w:val="24"/>
        </w:rPr>
        <w:t>previous gran</w:t>
      </w:r>
      <w:r>
        <w:rPr>
          <w:rFonts w:asciiTheme="minorHAnsi" w:hAnsiTheme="minorHAnsi"/>
          <w:b/>
          <w:sz w:val="24"/>
          <w:szCs w:val="24"/>
        </w:rPr>
        <w:t xml:space="preserve">t of leave expired (on </w:t>
      </w:r>
      <w:r w:rsidR="00C17ADC" w:rsidRPr="00C17ADC">
        <w:rPr>
          <w:rFonts w:asciiTheme="minorHAnsi" w:hAnsiTheme="minorHAnsi"/>
          <w:i/>
          <w:color w:val="0070C0"/>
          <w:sz w:val="24"/>
          <w:szCs w:val="24"/>
        </w:rPr>
        <w:t>[DATE]</w:t>
      </w:r>
      <w:r>
        <w:rPr>
          <w:rFonts w:asciiTheme="minorHAnsi" w:hAnsiTheme="minorHAnsi"/>
          <w:b/>
          <w:sz w:val="24"/>
          <w:szCs w:val="24"/>
        </w:rPr>
        <w:t>).</w:t>
      </w:r>
    </w:p>
    <w:p w:rsidR="0085437C" w:rsidRDefault="0085437C" w:rsidP="00223E2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85437C">
        <w:rPr>
          <w:rFonts w:asciiTheme="minorHAnsi" w:hAnsiTheme="minorHAnsi"/>
          <w:b/>
          <w:sz w:val="24"/>
          <w:szCs w:val="24"/>
        </w:rPr>
        <w:t xml:space="preserve">Section 3C of the Immigration Act 1971 allows a person who has submitted an in-time application to extend their stay in the UK. They will not become an </w:t>
      </w:r>
      <w:proofErr w:type="spellStart"/>
      <w:r w:rsidRPr="0085437C">
        <w:rPr>
          <w:rFonts w:asciiTheme="minorHAnsi" w:hAnsiTheme="minorHAnsi"/>
          <w:b/>
          <w:sz w:val="24"/>
          <w:szCs w:val="24"/>
        </w:rPr>
        <w:t>overstayer</w:t>
      </w:r>
      <w:proofErr w:type="spellEnd"/>
      <w:r w:rsidRPr="0085437C">
        <w:rPr>
          <w:rFonts w:asciiTheme="minorHAnsi" w:hAnsiTheme="minorHAnsi"/>
          <w:b/>
          <w:sz w:val="24"/>
          <w:szCs w:val="24"/>
        </w:rPr>
        <w:t xml:space="preserve"> while their application remains outstanding and the conditions which applied during their pr</w:t>
      </w:r>
      <w:r>
        <w:rPr>
          <w:rFonts w:asciiTheme="minorHAnsi" w:hAnsiTheme="minorHAnsi"/>
          <w:b/>
          <w:sz w:val="24"/>
          <w:szCs w:val="24"/>
        </w:rPr>
        <w:t>evious grant of leave continue.</w:t>
      </w:r>
    </w:p>
    <w:p w:rsidR="0085437C" w:rsidRDefault="0085437C" w:rsidP="00223E2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85437C">
        <w:rPr>
          <w:rFonts w:asciiTheme="minorHAnsi" w:hAnsiTheme="minorHAnsi"/>
          <w:b/>
          <w:sz w:val="24"/>
          <w:szCs w:val="24"/>
        </w:rPr>
        <w:t xml:space="preserve">As </w:t>
      </w:r>
      <w:r>
        <w:rPr>
          <w:rFonts w:asciiTheme="minorHAnsi" w:hAnsiTheme="minorHAnsi"/>
          <w:b/>
          <w:sz w:val="24"/>
          <w:szCs w:val="24"/>
        </w:rPr>
        <w:t xml:space="preserve">I </w:t>
      </w:r>
      <w:r w:rsidRPr="0085437C">
        <w:rPr>
          <w:rFonts w:asciiTheme="minorHAnsi" w:hAnsiTheme="minorHAnsi"/>
          <w:b/>
          <w:sz w:val="24"/>
          <w:szCs w:val="24"/>
        </w:rPr>
        <w:t xml:space="preserve">submitted </w:t>
      </w:r>
      <w:r>
        <w:rPr>
          <w:rFonts w:asciiTheme="minorHAnsi" w:hAnsiTheme="minorHAnsi"/>
          <w:b/>
          <w:sz w:val="24"/>
          <w:szCs w:val="24"/>
        </w:rPr>
        <w:t xml:space="preserve">my </w:t>
      </w:r>
      <w:r w:rsidRPr="0085437C">
        <w:rPr>
          <w:rFonts w:asciiTheme="minorHAnsi" w:hAnsiTheme="minorHAnsi"/>
          <w:b/>
          <w:sz w:val="24"/>
          <w:szCs w:val="24"/>
        </w:rPr>
        <w:t xml:space="preserve">application when </w:t>
      </w:r>
      <w:r>
        <w:rPr>
          <w:rFonts w:asciiTheme="minorHAnsi" w:hAnsiTheme="minorHAnsi"/>
          <w:b/>
          <w:sz w:val="24"/>
          <w:szCs w:val="24"/>
        </w:rPr>
        <w:t xml:space="preserve">I </w:t>
      </w:r>
      <w:r w:rsidRPr="0085437C">
        <w:rPr>
          <w:rFonts w:asciiTheme="minorHAnsi" w:hAnsiTheme="minorHAnsi"/>
          <w:b/>
          <w:sz w:val="24"/>
          <w:szCs w:val="24"/>
        </w:rPr>
        <w:t xml:space="preserve">had leave to remain, </w:t>
      </w:r>
      <w:r>
        <w:rPr>
          <w:rFonts w:asciiTheme="minorHAnsi" w:hAnsiTheme="minorHAnsi"/>
          <w:b/>
          <w:sz w:val="24"/>
          <w:szCs w:val="24"/>
        </w:rPr>
        <w:t xml:space="preserve">my </w:t>
      </w:r>
      <w:r w:rsidRPr="0085437C">
        <w:rPr>
          <w:rFonts w:asciiTheme="minorHAnsi" w:hAnsiTheme="minorHAnsi"/>
          <w:b/>
          <w:sz w:val="24"/>
          <w:szCs w:val="24"/>
        </w:rPr>
        <w:t>leave is automatically extended with the same conditions.</w:t>
      </w:r>
      <w:r>
        <w:rPr>
          <w:rFonts w:asciiTheme="minorHAnsi" w:hAnsiTheme="minorHAnsi"/>
          <w:b/>
          <w:sz w:val="24"/>
          <w:szCs w:val="24"/>
        </w:rPr>
        <w:t xml:space="preserve"> This means that I am still permitted to </w:t>
      </w:r>
      <w:r w:rsidRPr="00C17ADC">
        <w:rPr>
          <w:rFonts w:asciiTheme="minorHAnsi" w:hAnsiTheme="minorHAnsi"/>
          <w:i/>
          <w:color w:val="0070C0"/>
          <w:sz w:val="24"/>
          <w:szCs w:val="24"/>
        </w:rPr>
        <w:t>[list the conditions on your last grant of leave</w:t>
      </w:r>
      <w:r w:rsidR="00C17ADC">
        <w:rPr>
          <w:rFonts w:asciiTheme="minorHAnsi" w:hAnsiTheme="minorHAnsi"/>
          <w:i/>
          <w:color w:val="0070C0"/>
          <w:sz w:val="24"/>
          <w:szCs w:val="24"/>
        </w:rPr>
        <w:t>,</w:t>
      </w:r>
      <w:r w:rsidRPr="00C17ADC">
        <w:rPr>
          <w:rFonts w:asciiTheme="minorHAnsi" w:hAnsiTheme="minorHAnsi"/>
          <w:i/>
          <w:color w:val="0070C0"/>
          <w:sz w:val="24"/>
          <w:szCs w:val="24"/>
        </w:rPr>
        <w:t xml:space="preserve"> e.g. work, study and access public funds in the UK</w:t>
      </w:r>
      <w:r w:rsidR="00694C9C">
        <w:rPr>
          <w:rFonts w:asciiTheme="minorHAnsi" w:hAnsiTheme="minorHAnsi"/>
          <w:i/>
          <w:color w:val="0070C0"/>
          <w:sz w:val="24"/>
          <w:szCs w:val="24"/>
        </w:rPr>
        <w:t>. This should be clearly written on the decision letter from your last grant of leave</w:t>
      </w:r>
      <w:r w:rsidRPr="00C17ADC">
        <w:rPr>
          <w:rFonts w:asciiTheme="minorHAnsi" w:hAnsiTheme="minorHAnsi"/>
          <w:i/>
          <w:color w:val="0070C0"/>
          <w:sz w:val="24"/>
          <w:szCs w:val="24"/>
        </w:rPr>
        <w:t>]</w:t>
      </w:r>
      <w:r w:rsidRPr="00223E28">
        <w:rPr>
          <w:rFonts w:asciiTheme="minorHAnsi" w:hAnsiTheme="minorHAnsi"/>
          <w:b/>
          <w:sz w:val="24"/>
          <w:szCs w:val="24"/>
        </w:rPr>
        <w:t>.</w:t>
      </w:r>
    </w:p>
    <w:p w:rsidR="0027602C" w:rsidRDefault="0027602C" w:rsidP="00223E2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Employers can ask the Home Office to check </w:t>
      </w:r>
      <w:r w:rsidRPr="0027602C">
        <w:rPr>
          <w:rFonts w:asciiTheme="minorHAnsi" w:hAnsiTheme="minorHAnsi"/>
          <w:b/>
          <w:sz w:val="24"/>
          <w:szCs w:val="24"/>
        </w:rPr>
        <w:t>an employee’s or potential employee’s immigration status</w:t>
      </w:r>
      <w:r>
        <w:rPr>
          <w:rFonts w:asciiTheme="minorHAnsi" w:hAnsiTheme="minorHAnsi"/>
          <w:b/>
          <w:sz w:val="24"/>
          <w:szCs w:val="24"/>
        </w:rPr>
        <w:t xml:space="preserve"> using the Employer Checking Service: </w:t>
      </w:r>
      <w:hyperlink r:id="rId6" w:history="1">
        <w:r w:rsidRPr="007E37D4">
          <w:rPr>
            <w:rStyle w:val="Hyperlink"/>
            <w:rFonts w:asciiTheme="minorHAnsi" w:hAnsiTheme="minorHAnsi"/>
            <w:b/>
            <w:sz w:val="24"/>
            <w:szCs w:val="24"/>
          </w:rPr>
          <w:t>https://www.gov.uk/employee-immigration-employment-status</w:t>
        </w:r>
      </w:hyperlink>
      <w:r>
        <w:rPr>
          <w:rFonts w:asciiTheme="minorHAnsi" w:hAnsiTheme="minorHAnsi"/>
          <w:b/>
          <w:sz w:val="24"/>
          <w:szCs w:val="24"/>
        </w:rPr>
        <w:t xml:space="preserve">. </w:t>
      </w:r>
    </w:p>
    <w:p w:rsidR="00223E28" w:rsidRPr="00223E28" w:rsidRDefault="00223E28" w:rsidP="00223E2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23E28">
        <w:rPr>
          <w:rFonts w:asciiTheme="minorHAnsi" w:hAnsiTheme="minorHAnsi"/>
          <w:b/>
          <w:sz w:val="24"/>
          <w:szCs w:val="24"/>
        </w:rPr>
        <w:t xml:space="preserve">I have not yet received a decision in </w:t>
      </w:r>
      <w:r w:rsidR="00051BF3" w:rsidRPr="00DC7C00">
        <w:rPr>
          <w:rFonts w:asciiTheme="minorHAnsi" w:hAnsiTheme="minorHAnsi"/>
          <w:i/>
          <w:color w:val="4F81BD" w:themeColor="accent1"/>
          <w:sz w:val="24"/>
          <w:szCs w:val="24"/>
        </w:rPr>
        <w:t>[</w:t>
      </w:r>
      <w:r w:rsidRPr="00DC7C00">
        <w:rPr>
          <w:rFonts w:asciiTheme="minorHAnsi" w:hAnsiTheme="minorHAnsi"/>
          <w:i/>
          <w:color w:val="4F81BD" w:themeColor="accent1"/>
          <w:sz w:val="24"/>
          <w:szCs w:val="24"/>
        </w:rPr>
        <w:t>my case/my family’s case</w:t>
      </w:r>
      <w:r w:rsidR="00051BF3" w:rsidRPr="00DC7C00">
        <w:rPr>
          <w:rFonts w:asciiTheme="minorHAnsi" w:hAnsiTheme="minorHAnsi"/>
          <w:i/>
          <w:color w:val="4F81BD" w:themeColor="accent1"/>
          <w:sz w:val="24"/>
          <w:szCs w:val="24"/>
        </w:rPr>
        <w:t>]</w:t>
      </w:r>
      <w:r w:rsidRPr="00223E28">
        <w:rPr>
          <w:rFonts w:asciiTheme="minorHAnsi" w:hAnsiTheme="minorHAnsi"/>
          <w:b/>
          <w:sz w:val="24"/>
          <w:szCs w:val="24"/>
        </w:rPr>
        <w:t xml:space="preserve">. </w:t>
      </w:r>
      <w:r w:rsidR="0085437C">
        <w:rPr>
          <w:rFonts w:asciiTheme="minorHAnsi" w:hAnsiTheme="minorHAnsi"/>
          <w:b/>
          <w:sz w:val="24"/>
          <w:szCs w:val="24"/>
        </w:rPr>
        <w:t>I understand that t</w:t>
      </w:r>
      <w:r w:rsidR="0085437C" w:rsidRPr="0085437C">
        <w:rPr>
          <w:rFonts w:asciiTheme="minorHAnsi" w:hAnsiTheme="minorHAnsi"/>
          <w:b/>
          <w:sz w:val="24"/>
          <w:szCs w:val="24"/>
        </w:rPr>
        <w:t xml:space="preserve">he Home Office service standard for making decisions on this type of application is </w:t>
      </w:r>
      <w:del w:id="0" w:author="Rosalind Compton" w:date="2024-07-02T16:03:00Z">
        <w:r w:rsidR="0085437C" w:rsidRPr="0085437C" w:rsidDel="004F5131">
          <w:rPr>
            <w:rFonts w:asciiTheme="minorHAnsi" w:hAnsiTheme="minorHAnsi"/>
            <w:b/>
            <w:sz w:val="24"/>
            <w:szCs w:val="24"/>
          </w:rPr>
          <w:delText xml:space="preserve">six </w:delText>
        </w:r>
      </w:del>
      <w:ins w:id="1" w:author="Rosalind Compton" w:date="2024-07-02T16:03:00Z">
        <w:r w:rsidR="004F5131">
          <w:rPr>
            <w:rFonts w:asciiTheme="minorHAnsi" w:hAnsiTheme="minorHAnsi"/>
            <w:b/>
            <w:sz w:val="24"/>
            <w:szCs w:val="24"/>
          </w:rPr>
          <w:t>12</w:t>
        </w:r>
        <w:r w:rsidR="004F5131" w:rsidRPr="0085437C">
          <w:rPr>
            <w:rFonts w:asciiTheme="minorHAnsi" w:hAnsiTheme="minorHAnsi"/>
            <w:b/>
            <w:sz w:val="24"/>
            <w:szCs w:val="24"/>
          </w:rPr>
          <w:t xml:space="preserve"> </w:t>
        </w:r>
      </w:ins>
      <w:r w:rsidR="0085437C" w:rsidRPr="0085437C">
        <w:rPr>
          <w:rFonts w:asciiTheme="minorHAnsi" w:hAnsiTheme="minorHAnsi"/>
          <w:b/>
          <w:sz w:val="24"/>
          <w:szCs w:val="24"/>
        </w:rPr>
        <w:t>months.</w:t>
      </w:r>
      <w:r w:rsidRPr="00223E28">
        <w:rPr>
          <w:rFonts w:asciiTheme="minorHAnsi" w:hAnsiTheme="minorHAnsi"/>
          <w:b/>
          <w:sz w:val="24"/>
          <w:szCs w:val="24"/>
        </w:rPr>
        <w:t xml:space="preserve"> </w:t>
      </w:r>
    </w:p>
    <w:p w:rsidR="00223E28" w:rsidRDefault="0085437C" w:rsidP="00223E2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lastRenderedPageBreak/>
        <w:t xml:space="preserve">[If it has been more than </w:t>
      </w:r>
      <w:del w:id="2" w:author="Rosalind Compton" w:date="2024-07-02T16:03:00Z">
        <w:r w:rsidDel="004F5131">
          <w:rPr>
            <w:rFonts w:asciiTheme="minorHAnsi" w:hAnsiTheme="minorHAnsi"/>
            <w:i/>
            <w:color w:val="0070C0"/>
            <w:sz w:val="24"/>
            <w:szCs w:val="24"/>
          </w:rPr>
          <w:delText xml:space="preserve">six </w:delText>
        </w:r>
      </w:del>
      <w:ins w:id="3" w:author="Rosalind Compton" w:date="2024-07-02T16:03:00Z">
        <w:r w:rsidR="004F5131">
          <w:rPr>
            <w:rFonts w:asciiTheme="minorHAnsi" w:hAnsiTheme="minorHAnsi"/>
            <w:i/>
            <w:color w:val="0070C0"/>
            <w:sz w:val="24"/>
            <w:szCs w:val="24"/>
          </w:rPr>
          <w:t>twelve</w:t>
        </w:r>
        <w:bookmarkStart w:id="4" w:name="_GoBack"/>
        <w:bookmarkEnd w:id="4"/>
        <w:r w:rsidR="004F5131">
          <w:rPr>
            <w:rFonts w:asciiTheme="minorHAnsi" w:hAnsiTheme="minorHAnsi"/>
            <w:i/>
            <w:color w:val="0070C0"/>
            <w:sz w:val="24"/>
            <w:szCs w:val="24"/>
          </w:rPr>
          <w:t xml:space="preserve"> </w:t>
        </w:r>
      </w:ins>
      <w:r>
        <w:rPr>
          <w:rFonts w:asciiTheme="minorHAnsi" w:hAnsiTheme="minorHAnsi"/>
          <w:i/>
          <w:color w:val="0070C0"/>
          <w:sz w:val="24"/>
          <w:szCs w:val="24"/>
        </w:rPr>
        <w:t xml:space="preserve">months since you submitted your application, please see the </w:t>
      </w:r>
      <w:hyperlink r:id="rId7" w:history="1">
        <w:r w:rsidRPr="0085437C">
          <w:rPr>
            <w:rStyle w:val="Hyperlink"/>
            <w:rFonts w:asciiTheme="minorHAnsi" w:hAnsiTheme="minorHAnsi"/>
            <w:i/>
            <w:sz w:val="24"/>
            <w:szCs w:val="24"/>
          </w:rPr>
          <w:t>template letter on chasing the status of your immigration application</w:t>
        </w:r>
      </w:hyperlink>
      <w:r w:rsidR="00694C9C">
        <w:rPr>
          <w:rStyle w:val="Hyperlink"/>
          <w:rFonts w:asciiTheme="minorHAnsi" w:hAnsiTheme="minorHAnsi"/>
          <w:i/>
          <w:sz w:val="24"/>
          <w:szCs w:val="24"/>
        </w:rPr>
        <w:t>, then include the following sentence:</w:t>
      </w:r>
      <w:r w:rsidR="00223E28" w:rsidRPr="00223E28">
        <w:rPr>
          <w:rFonts w:asciiTheme="minorHAnsi" w:hAnsiTheme="minorHAnsi"/>
          <w:i/>
          <w:color w:val="0070C0"/>
          <w:sz w:val="24"/>
          <w:szCs w:val="24"/>
        </w:rPr>
        <w:t xml:space="preserve">] </w:t>
      </w:r>
      <w:r w:rsidR="00C17ADC">
        <w:rPr>
          <w:rFonts w:asciiTheme="minorHAnsi" w:hAnsiTheme="minorHAnsi"/>
          <w:b/>
          <w:sz w:val="24"/>
          <w:szCs w:val="24"/>
        </w:rPr>
        <w:t>I</w:t>
      </w:r>
      <w:r w:rsidR="00C17ADC" w:rsidRPr="00C17ADC">
        <w:rPr>
          <w:rFonts w:asciiTheme="minorHAnsi" w:hAnsiTheme="minorHAnsi"/>
          <w:b/>
          <w:sz w:val="24"/>
          <w:szCs w:val="24"/>
        </w:rPr>
        <w:t xml:space="preserve"> contacted the Home Office to </w:t>
      </w:r>
      <w:r w:rsidR="00694C9C">
        <w:rPr>
          <w:rFonts w:asciiTheme="minorHAnsi" w:hAnsiTheme="minorHAnsi"/>
          <w:b/>
          <w:sz w:val="24"/>
          <w:szCs w:val="24"/>
        </w:rPr>
        <w:t>ask</w:t>
      </w:r>
      <w:r w:rsidR="00694C9C" w:rsidRPr="00C17ADC">
        <w:rPr>
          <w:rFonts w:asciiTheme="minorHAnsi" w:hAnsiTheme="minorHAnsi"/>
          <w:b/>
          <w:sz w:val="24"/>
          <w:szCs w:val="24"/>
        </w:rPr>
        <w:t xml:space="preserve"> </w:t>
      </w:r>
      <w:r w:rsidR="00C17ADC" w:rsidRPr="00C17ADC">
        <w:rPr>
          <w:rFonts w:asciiTheme="minorHAnsi" w:hAnsiTheme="minorHAnsi"/>
          <w:b/>
          <w:sz w:val="24"/>
          <w:szCs w:val="24"/>
        </w:rPr>
        <w:t xml:space="preserve">about the status of </w:t>
      </w:r>
      <w:r w:rsidR="00C17ADC">
        <w:rPr>
          <w:rFonts w:asciiTheme="minorHAnsi" w:hAnsiTheme="minorHAnsi"/>
          <w:b/>
          <w:sz w:val="24"/>
          <w:szCs w:val="24"/>
        </w:rPr>
        <w:t xml:space="preserve">my application on </w:t>
      </w:r>
      <w:r w:rsidR="00C17ADC" w:rsidRPr="00C17ADC">
        <w:rPr>
          <w:rFonts w:asciiTheme="minorHAnsi" w:hAnsiTheme="minorHAnsi"/>
          <w:i/>
          <w:color w:val="0070C0"/>
          <w:sz w:val="24"/>
          <w:szCs w:val="24"/>
        </w:rPr>
        <w:t>[DATE]</w:t>
      </w:r>
      <w:r w:rsidR="00C17ADC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C17ADC">
        <w:rPr>
          <w:rFonts w:asciiTheme="minorHAnsi" w:hAnsiTheme="minorHAnsi"/>
          <w:b/>
          <w:sz w:val="24"/>
          <w:szCs w:val="24"/>
        </w:rPr>
        <w:t>and I am awaiting a response</w:t>
      </w:r>
      <w:r w:rsidR="00C17ADC" w:rsidRPr="00C17ADC">
        <w:rPr>
          <w:rFonts w:asciiTheme="minorHAnsi" w:hAnsiTheme="minorHAnsi"/>
          <w:b/>
          <w:sz w:val="24"/>
          <w:szCs w:val="24"/>
        </w:rPr>
        <w:t xml:space="preserve">. </w:t>
      </w:r>
    </w:p>
    <w:p w:rsidR="00C17ADC" w:rsidRPr="0028394F" w:rsidRDefault="00694C9C" w:rsidP="00223E28">
      <w:pPr>
        <w:spacing w:line="36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In spite of this </w:t>
      </w:r>
      <w:r w:rsidR="00C17ADC">
        <w:rPr>
          <w:rFonts w:asciiTheme="minorHAnsi" w:hAnsiTheme="minorHAnsi"/>
          <w:b/>
          <w:sz w:val="24"/>
          <w:szCs w:val="24"/>
        </w:rPr>
        <w:t>Home Office delay</w:t>
      </w:r>
      <w:r>
        <w:rPr>
          <w:rFonts w:asciiTheme="minorHAnsi" w:hAnsiTheme="minorHAnsi"/>
          <w:b/>
          <w:sz w:val="24"/>
          <w:szCs w:val="24"/>
        </w:rPr>
        <w:t>, I have an</w:t>
      </w:r>
      <w:r w:rsidR="00C17ADC">
        <w:rPr>
          <w:rFonts w:asciiTheme="minorHAnsi" w:hAnsiTheme="minorHAnsi"/>
          <w:b/>
          <w:sz w:val="24"/>
          <w:szCs w:val="24"/>
        </w:rPr>
        <w:t xml:space="preserve"> ongoing right of residence</w:t>
      </w:r>
      <w:r w:rsidR="0028394F">
        <w:rPr>
          <w:rFonts w:asciiTheme="minorHAnsi" w:hAnsiTheme="minorHAnsi"/>
          <w:b/>
          <w:sz w:val="24"/>
          <w:szCs w:val="24"/>
        </w:rPr>
        <w:t xml:space="preserve"> in the UK</w:t>
      </w:r>
      <w:r w:rsidR="00C17ADC">
        <w:rPr>
          <w:rFonts w:asciiTheme="minorHAnsi" w:hAnsiTheme="minorHAnsi"/>
          <w:b/>
          <w:sz w:val="24"/>
          <w:szCs w:val="24"/>
        </w:rPr>
        <w:t xml:space="preserve">, including the right to </w:t>
      </w:r>
      <w:r w:rsidR="00C17ADC" w:rsidRPr="00223E28">
        <w:rPr>
          <w:rFonts w:asciiTheme="minorHAnsi" w:hAnsiTheme="minorHAnsi"/>
          <w:i/>
          <w:color w:val="0070C0"/>
          <w:sz w:val="24"/>
          <w:szCs w:val="24"/>
        </w:rPr>
        <w:t>[</w:t>
      </w:r>
      <w:r w:rsidR="00C17ADC">
        <w:rPr>
          <w:rFonts w:asciiTheme="minorHAnsi" w:hAnsiTheme="minorHAnsi"/>
          <w:i/>
          <w:color w:val="0070C0"/>
          <w:sz w:val="24"/>
          <w:szCs w:val="24"/>
        </w:rPr>
        <w:t xml:space="preserve">list the conditions on your last grant of leave, e.g. work, study </w:t>
      </w:r>
      <w:r w:rsidR="00C17ADC" w:rsidRPr="0085437C">
        <w:rPr>
          <w:rFonts w:asciiTheme="minorHAnsi" w:hAnsiTheme="minorHAnsi"/>
          <w:i/>
          <w:color w:val="0070C0"/>
          <w:sz w:val="24"/>
          <w:szCs w:val="24"/>
        </w:rPr>
        <w:t>and access public funds</w:t>
      </w:r>
      <w:r>
        <w:rPr>
          <w:rFonts w:asciiTheme="minorHAnsi" w:hAnsiTheme="minorHAnsi"/>
          <w:i/>
          <w:color w:val="0070C0"/>
          <w:sz w:val="24"/>
          <w:szCs w:val="24"/>
        </w:rPr>
        <w:t>. This should be clearly written on the decision letter from your last grant of leave</w:t>
      </w:r>
      <w:r w:rsidR="00C17ADC" w:rsidRPr="00223E28">
        <w:rPr>
          <w:rFonts w:asciiTheme="minorHAnsi" w:hAnsiTheme="minorHAnsi"/>
          <w:i/>
          <w:color w:val="0070C0"/>
          <w:sz w:val="24"/>
          <w:szCs w:val="24"/>
        </w:rPr>
        <w:t>]</w:t>
      </w:r>
      <w:r w:rsidR="00C17ADC" w:rsidRPr="00223E28">
        <w:rPr>
          <w:rFonts w:asciiTheme="minorHAnsi" w:hAnsiTheme="minorHAnsi"/>
          <w:b/>
          <w:sz w:val="24"/>
          <w:szCs w:val="24"/>
        </w:rPr>
        <w:t>.</w:t>
      </w:r>
    </w:p>
    <w:p w:rsidR="00223E28" w:rsidRPr="00223E28" w:rsidRDefault="00223E28" w:rsidP="00223E28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223E28">
        <w:rPr>
          <w:rFonts w:asciiTheme="minorHAnsi" w:hAnsiTheme="minorHAnsi"/>
          <w:b/>
          <w:sz w:val="24"/>
          <w:szCs w:val="24"/>
        </w:rPr>
        <w:t>Yours faithfully,</w:t>
      </w:r>
    </w:p>
    <w:p w:rsidR="00223E28" w:rsidRPr="00223E28" w:rsidRDefault="00223E28" w:rsidP="00223E28">
      <w:pPr>
        <w:spacing w:line="36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223E28">
        <w:rPr>
          <w:rFonts w:asciiTheme="minorHAnsi" w:hAnsiTheme="minorHAnsi"/>
          <w:i/>
          <w:color w:val="0070C0"/>
          <w:sz w:val="24"/>
          <w:szCs w:val="24"/>
        </w:rPr>
        <w:t>[Your signature]</w:t>
      </w:r>
    </w:p>
    <w:p w:rsidR="00051BF3" w:rsidRPr="00223E28" w:rsidRDefault="00223E28" w:rsidP="00223E28">
      <w:pPr>
        <w:spacing w:line="36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223E28">
        <w:rPr>
          <w:rFonts w:asciiTheme="minorHAnsi" w:hAnsiTheme="minorHAnsi"/>
          <w:i/>
          <w:color w:val="0070C0"/>
          <w:sz w:val="24"/>
          <w:szCs w:val="24"/>
        </w:rPr>
        <w:t>[Your name]</w:t>
      </w:r>
    </w:p>
    <w:sectPr w:rsidR="00051BF3" w:rsidRPr="00223E28" w:rsidSect="00FA5E24">
      <w:headerReference w:type="even" r:id="rId8"/>
      <w:headerReference w:type="default" r:id="rId9"/>
      <w:pgSz w:w="11906" w:h="16838"/>
      <w:pgMar w:top="1418" w:right="1133" w:bottom="1135" w:left="993" w:header="0" w:footer="18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F3" w:rsidRDefault="00051BF3" w:rsidP="00223E28">
      <w:pPr>
        <w:spacing w:after="0" w:line="240" w:lineRule="auto"/>
      </w:pPr>
      <w:r>
        <w:separator/>
      </w:r>
    </w:p>
  </w:endnote>
  <w:endnote w:type="continuationSeparator" w:id="0">
    <w:p w:rsidR="00051BF3" w:rsidRDefault="00051BF3" w:rsidP="0022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F3" w:rsidRDefault="00051BF3" w:rsidP="00223E28">
      <w:pPr>
        <w:spacing w:after="0" w:line="240" w:lineRule="auto"/>
      </w:pPr>
      <w:r>
        <w:separator/>
      </w:r>
    </w:p>
  </w:footnote>
  <w:footnote w:type="continuationSeparator" w:id="0">
    <w:p w:rsidR="00051BF3" w:rsidRDefault="00051BF3" w:rsidP="0022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F3" w:rsidRDefault="00051BF3">
    <w:pPr>
      <w:pStyle w:val="Header"/>
    </w:pPr>
    <w:r>
      <w:rPr>
        <w:noProof/>
        <w:lang w:eastAsia="en-GB"/>
      </w:rPr>
      <w:drawing>
        <wp:inline distT="0" distB="0" distL="0" distR="0" wp14:anchorId="3B4101DE" wp14:editId="47F1744B">
          <wp:extent cx="6372225" cy="685800"/>
          <wp:effectExtent l="0" t="0" r="0" b="0"/>
          <wp:docPr id="2" name="Picture 2" descr="C:\Users\sjones\Desktop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ones\Desktop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F3" w:rsidRPr="00D851A3" w:rsidRDefault="00051BF3" w:rsidP="00051BF3">
    <w:pPr>
      <w:pStyle w:val="Header"/>
      <w:ind w:hanging="993"/>
      <w:rPr>
        <w:sz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lind Compton">
    <w15:presenceInfo w15:providerId="AD" w15:userId="S-1-5-21-241973725-1369835751-1847928074-68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28"/>
    <w:rsid w:val="00051BF3"/>
    <w:rsid w:val="00223E28"/>
    <w:rsid w:val="0027602C"/>
    <w:rsid w:val="0028394F"/>
    <w:rsid w:val="002A1DB3"/>
    <w:rsid w:val="004F5131"/>
    <w:rsid w:val="00694C9C"/>
    <w:rsid w:val="0085437C"/>
    <w:rsid w:val="008759A8"/>
    <w:rsid w:val="00AD6C88"/>
    <w:rsid w:val="00BA23B4"/>
    <w:rsid w:val="00C17ADC"/>
    <w:rsid w:val="00DC7C00"/>
    <w:rsid w:val="00F320D0"/>
    <w:rsid w:val="00FA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7A63DF5-460E-4664-BFA6-84AF6081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23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ildrenslegalcentre.com/resources/chasing-letter-home-offic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employee-immigration-employment-status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932F9F7D</Template>
  <TotalTime>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Coram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Lagrue</dc:creator>
  <cp:lastModifiedBy>Rosalind Compton</cp:lastModifiedBy>
  <cp:revision>4</cp:revision>
  <dcterms:created xsi:type="dcterms:W3CDTF">2018-05-02T16:24:00Z</dcterms:created>
  <dcterms:modified xsi:type="dcterms:W3CDTF">2024-07-02T15:03:00Z</dcterms:modified>
</cp:coreProperties>
</file>